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5F" w:rsidRPr="00506F5F" w:rsidRDefault="00506F5F" w:rsidP="00506F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06F5F">
        <w:rPr>
          <w:rFonts w:ascii="Times New Roman" w:hAnsi="Times New Roman" w:cs="Times New Roman"/>
          <w:sz w:val="24"/>
        </w:rPr>
        <w:t xml:space="preserve">Приложение </w:t>
      </w:r>
    </w:p>
    <w:p w:rsidR="00506F5F" w:rsidRPr="00506F5F" w:rsidRDefault="00506F5F" w:rsidP="00506F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06F5F">
        <w:rPr>
          <w:rFonts w:ascii="Times New Roman" w:hAnsi="Times New Roman" w:cs="Times New Roman"/>
          <w:sz w:val="24"/>
        </w:rPr>
        <w:t xml:space="preserve">ОПОП </w:t>
      </w:r>
      <w:r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Pr="00506F5F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506F5F" w:rsidRPr="00506F5F" w:rsidRDefault="00506F5F" w:rsidP="00506F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06F5F">
        <w:rPr>
          <w:rFonts w:ascii="Times New Roman" w:hAnsi="Times New Roman" w:cs="Times New Roman"/>
          <w:sz w:val="24"/>
        </w:rPr>
        <w:t xml:space="preserve">27.02.03 Автоматика и телемеханика на транспорте </w:t>
      </w:r>
    </w:p>
    <w:p w:rsidR="00825D5A" w:rsidRPr="00463984" w:rsidRDefault="00506F5F" w:rsidP="00506F5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06F5F">
        <w:rPr>
          <w:rFonts w:ascii="Times New Roman" w:hAnsi="Times New Roman" w:cs="Times New Roman"/>
          <w:sz w:val="24"/>
        </w:rPr>
        <w:t>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E34B3C" w:rsidRDefault="00E34B3C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3C">
        <w:rPr>
          <w:rFonts w:ascii="Times New Roman" w:hAnsi="Times New Roman" w:cs="Times New Roman"/>
          <w:b/>
          <w:bCs/>
          <w:sz w:val="24"/>
          <w:szCs w:val="24"/>
        </w:rPr>
        <w:t>ОП.01 ЭЛЕКТРОТЕХНИЧЕСКОЕ ЧЕРЧЕНИЕ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E34B3C" w:rsidRDefault="00E34B3C" w:rsidP="00E34B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34B3C">
        <w:rPr>
          <w:rFonts w:ascii="Times New Roman" w:hAnsi="Times New Roman"/>
          <w:i/>
          <w:sz w:val="24"/>
        </w:rPr>
        <w:t>202</w:t>
      </w:r>
      <w:r w:rsidR="003E73DE">
        <w:rPr>
          <w:rFonts w:ascii="Times New Roman" w:hAnsi="Times New Roman"/>
          <w:i/>
          <w:sz w:val="24"/>
        </w:rPr>
        <w:t>0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1542" w:type="dxa"/>
        <w:tblInd w:w="250" w:type="dxa"/>
        <w:tblLook w:val="01E0" w:firstRow="1" w:lastRow="1" w:firstColumn="1" w:lastColumn="1" w:noHBand="0" w:noVBand="0"/>
      </w:tblPr>
      <w:tblGrid>
        <w:gridCol w:w="9639"/>
        <w:gridCol w:w="1903"/>
      </w:tblGrid>
      <w:tr w:rsidR="00825D5A" w:rsidRPr="00F32A72" w:rsidTr="00F32A72">
        <w:tc>
          <w:tcPr>
            <w:tcW w:w="963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id w:val="18773568"/>
            </w:sdtPr>
            <w:sdtEndPr/>
            <w:sdtContent>
              <w:p w:rsidR="00F32A72" w:rsidRPr="00F32A72" w:rsidRDefault="00F32A72">
                <w:pPr>
                  <w:pStyle w:val="af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32A72" w:rsidRPr="00F32A72" w:rsidRDefault="001633FC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F32A72"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29969654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ab/>
                  </w:r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ПАСПОРТ РАБОЧЕЙ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_Toc129969654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3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857F4A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5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2. СТРУКТУРА И СОДЕРЖАНИЕ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_Toc129969655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6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857F4A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6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3. УСЛОВИЯ РЕАЛИЗАЦИИ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_Toc129969656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12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857F4A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7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4. КОНТРОЛЬ И ОЦЕНКА РЕЗУЛЬТАТОВ ОСВОЕНИЯ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_Toc129969657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857F4A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8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5.ПЕРЕЧЕНЬ ИСПОЛЬЗУЕМЫХ МЕТОДОВ ОБУЧЕНИЯ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_Toc129969658 \h </w:instrTex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="001633FC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1633F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rPr>
          <w:trHeight w:val="670"/>
        </w:trPr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F32A72">
      <w:pPr>
        <w:pStyle w:val="1"/>
        <w:numPr>
          <w:ilvl w:val="0"/>
          <w:numId w:val="16"/>
        </w:numPr>
        <w:spacing w:before="240"/>
        <w:ind w:left="357" w:hanging="357"/>
        <w:rPr>
          <w:rFonts w:cs="Times New Roman"/>
          <w:szCs w:val="24"/>
        </w:rPr>
      </w:pPr>
      <w:r>
        <w:br w:type="page"/>
      </w:r>
      <w:bookmarkStart w:id="1" w:name="_Toc129969531"/>
      <w:bookmarkStart w:id="2" w:name="_Toc129969654"/>
      <w:r w:rsidRPr="00F32A72">
        <w:rPr>
          <w:rFonts w:cs="Times New Roman"/>
          <w:szCs w:val="24"/>
        </w:rPr>
        <w:lastRenderedPageBreak/>
        <w:t>ПАСПОРТ РАБОЧЕЙ ПРОГРАММЫ УЧЕБНОЙ ДИСЦИПЛИНЫ</w:t>
      </w:r>
      <w:bookmarkEnd w:id="1"/>
      <w:bookmarkEnd w:id="2"/>
    </w:p>
    <w:p w:rsidR="00F32A72" w:rsidRPr="00F32A72" w:rsidRDefault="00F32A72" w:rsidP="00F32A72">
      <w:pPr>
        <w:pStyle w:val="a3"/>
        <w:ind w:left="360"/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E34B3C" w:rsidRDefault="00825D5A" w:rsidP="00E34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E34B3C" w:rsidRPr="00E34B3C">
        <w:rPr>
          <w:rFonts w:ascii="Times New Roman" w:hAnsi="Times New Roman" w:cs="Times New Roman"/>
          <w:b/>
          <w:bCs/>
          <w:sz w:val="24"/>
          <w:szCs w:val="24"/>
        </w:rPr>
        <w:t xml:space="preserve"> ОП.01 ЭЛЕКТРОТЕХНИЧЕСКОЕ ЧЕРЧЕНИЕ</w:t>
      </w:r>
      <w:r w:rsidR="00E34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E34B3C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Pr="00330211">
        <w:rPr>
          <w:rFonts w:ascii="Times New Roman" w:hAnsi="Times New Roman" w:cs="Times New Roman"/>
          <w:sz w:val="24"/>
          <w:szCs w:val="24"/>
        </w:rPr>
        <w:t>-</w:t>
      </w:r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E3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4B3C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825D5A" w:rsidRPr="00330211" w:rsidRDefault="00825D5A" w:rsidP="00E34B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25D5A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D75621" w:rsidRPr="00A3139E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45130">
        <w:rPr>
          <w:rFonts w:ascii="Times New Roman" w:hAnsi="Times New Roman" w:cs="Times New Roman"/>
          <w:sz w:val="24"/>
          <w:szCs w:val="24"/>
        </w:rPr>
        <w:t>икл.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16182" w:rsidRDefault="00825D5A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задачу и/или проблему в профессиональном и/или социальном контексте;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задачу и/или проблему и выделять её составные части;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 актуальными методами работы в профессиональной и смежных сферах;</w:t>
      </w:r>
    </w:p>
    <w:p w:rsidR="00825D5A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задачи для поиска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необходимые источники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планировать процесс поиска;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структурировать получаемую информацию;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выделять наиболее значимое в перечне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оценивать практическую значимость результатов поиска; 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оформлять результаты поиска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читать принципиальные схемы станционных устройств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комплексный контроль работоспособности аппаратуры микропроцессорных и диагностических систем автоматики и телемеханики;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читать монтажные схемы в соответствии с принципиальными схемами устройств и систем железнодорожной автоматики;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монтаж и пусконаладочные работы систем железнодорожной автоматики.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D5A" w:rsidRPr="00016182" w:rsidRDefault="00825D5A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знать: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актуальный профессиональный и социальный контекст, в котором приходится работать и жить;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алгоритмы выполнения работ в профессиональной и смежных областях; методы работы в профессиональной и смежных сферах;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структуру плана для решения задач; порядок оценки результатов решения задач профессиональной деятельности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номенклатура информационных источников применяемых в профессиональной деятельности;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приемы структурирования информации; формат оформления результатов поиска информации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логики построения, типовых схемных решений станционных систем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принципиальных и блочных схем систем автоматизации и механизации сортировочных железнодорожных станций;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осигнализования и маршрутизации железнодорожных станций;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 проектирования при оборудовании железнодорожных станций устройствами станционной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станционных систем электрической централизации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схем автоматизации и механизации сортировочных железнодорожных станций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кабельных сетей на железнодорожных станциях;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расстановки сигналов на перегонах;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 проектирования при оборудовании перегонов перегонными системами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приемов монтажа и наладки устройств СЦБ и систем железнодорожной автоматики, аппаратуры электропитания и линейных устройств СЦБ;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монтажа, регулировки и эксплуатации аппаратуры электропитания устройств СЦБ.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317180" w:rsidRDefault="00317180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ОК.01</w:t>
      </w:r>
      <w:r w:rsidRPr="003171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7180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ОК.02</w:t>
      </w:r>
      <w:r w:rsidRPr="00317180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317180" w:rsidRDefault="00825D5A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ПК1.1</w:t>
      </w:r>
      <w:r w:rsidRPr="00317180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ПК2.7</w:t>
      </w:r>
      <w:r w:rsidRPr="00317180">
        <w:rPr>
          <w:rFonts w:ascii="Times New Roman" w:hAnsi="Times New Roman" w:cs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825D5A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4 </w:t>
      </w:r>
      <w:r w:rsidRPr="00317180">
        <w:rPr>
          <w:rFonts w:ascii="Times New Roman" w:hAnsi="Times New Roman" w:cs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13</w:t>
      </w:r>
      <w:r w:rsidRPr="00317180">
        <w:rPr>
          <w:rFonts w:ascii="Times New Roman" w:hAnsi="Times New Roman" w:cs="Times New Roman"/>
          <w:sz w:val="24"/>
          <w:szCs w:val="24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</w:r>
      <w:r w:rsidRPr="00317180">
        <w:rPr>
          <w:rFonts w:ascii="Times New Roman" w:hAnsi="Times New Roman" w:cs="Times New Roman"/>
          <w:sz w:val="24"/>
          <w:szCs w:val="24"/>
        </w:rPr>
        <w:lastRenderedPageBreak/>
        <w:t>другими людьми, проектно мыслящий.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27 </w:t>
      </w:r>
      <w:r w:rsidRPr="00317180">
        <w:rPr>
          <w:rFonts w:ascii="Times New Roman" w:hAnsi="Times New Roman" w:cs="Times New Roman"/>
          <w:sz w:val="24"/>
          <w:szCs w:val="24"/>
        </w:rPr>
        <w:t>Проявляющий способности к непрерывному развитию в области профессиональных компетенций и междисциплинарных знаний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30</w:t>
      </w:r>
      <w:r w:rsidRPr="00317180">
        <w:rPr>
          <w:rFonts w:ascii="Times New Roman" w:hAnsi="Times New Roman" w:cs="Times New Roman"/>
          <w:sz w:val="24"/>
          <w:szCs w:val="24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Pr="00EE1A7A" w:rsidRDefault="00825D5A" w:rsidP="00F32A72">
      <w:pPr>
        <w:pStyle w:val="1"/>
      </w:pPr>
      <w:r>
        <w:br w:type="page"/>
      </w:r>
      <w:bookmarkStart w:id="3" w:name="_Toc129969532"/>
      <w:bookmarkStart w:id="4" w:name="_Toc129969655"/>
      <w:r>
        <w:lastRenderedPageBreak/>
        <w:t>2. СТРУКТУРА И</w:t>
      </w:r>
      <w:r w:rsidRPr="00EE1A7A">
        <w:t xml:space="preserve"> СОДЕРЖАНИЕ </w:t>
      </w:r>
      <w:r w:rsidRPr="00330211">
        <w:t>УЧЕБНОЙ ДИСЦИПЛИНЫ</w:t>
      </w:r>
      <w:bookmarkEnd w:id="3"/>
      <w:bookmarkEnd w:id="4"/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1. Систематическая проработка конспектов занятий, учебной литературы, ГОСТов, ЕСКД  по вопросам к параграфам, главам учебных и методических пособий, составленных преподавателем.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3. Выполнение графических  работ: структурной электрической схемы устройств автоматики и телемеханики;  двухниточного схематического плана железнодорожной станции; структурной электрической схемы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7180" w:rsidRPr="005A6B34" w:rsidTr="00825D5A">
        <w:tc>
          <w:tcPr>
            <w:tcW w:w="9923" w:type="dxa"/>
            <w:gridSpan w:val="2"/>
          </w:tcPr>
          <w:p w:rsidR="00317180" w:rsidRPr="005A6B34" w:rsidRDefault="00317180" w:rsidP="0031718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дифференцированного зачета  (3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EA6F94" w:rsidP="00EA6F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EA6F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дифференцированного зачета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курс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7468"/>
        <w:gridCol w:w="1418"/>
        <w:gridCol w:w="1323"/>
        <w:gridCol w:w="2298"/>
      </w:tblGrid>
      <w:tr w:rsidR="00EA6F94" w:rsidRPr="00EA6F94" w:rsidTr="0018423B">
        <w:trPr>
          <w:trHeight w:val="721"/>
        </w:trPr>
        <w:tc>
          <w:tcPr>
            <w:tcW w:w="273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46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141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 очноая форма обучения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 заочная форма обучения</w:t>
            </w:r>
          </w:p>
        </w:tc>
        <w:tc>
          <w:tcPr>
            <w:tcW w:w="2298" w:type="dxa"/>
            <w:vAlign w:val="center"/>
          </w:tcPr>
          <w:p w:rsidR="00EA6F94" w:rsidRPr="00EA6F94" w:rsidRDefault="00EA6F94" w:rsidP="00EA6F94">
            <w:pPr>
              <w:pStyle w:val="11"/>
              <w:spacing w:after="0" w:line="240" w:lineRule="auto"/>
              <w:jc w:val="center"/>
              <w:rPr>
                <w:rStyle w:val="16"/>
                <w:rFonts w:ascii="Times New Roman" w:hAnsi="Times New Roman"/>
                <w:b/>
                <w:sz w:val="24"/>
                <w:szCs w:val="24"/>
              </w:rPr>
            </w:pPr>
            <w:r w:rsidRPr="00EA6F94">
              <w:rPr>
                <w:rStyle w:val="16"/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</w:t>
            </w:r>
          </w:p>
        </w:tc>
      </w:tr>
      <w:tr w:rsidR="00EA6F94" w:rsidRPr="00EA6F94" w:rsidTr="0018423B">
        <w:trPr>
          <w:trHeight w:val="435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435"/>
        </w:trPr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1. Общие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требования к разработке и оформ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лению конструк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торских докумен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3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Клас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сификация и виды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конструкторских документов</w:t>
            </w: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675"/>
        </w:trPr>
        <w:tc>
          <w:tcPr>
            <w:tcW w:w="2738" w:type="dxa"/>
            <w:vMerge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2.101—68 ЕСКД Виды изделий.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2.103—68 ЕСКД Стадии разработки.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 как документ ЕСКД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352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оформлению кон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структорских документов</w:t>
            </w:r>
          </w:p>
        </w:tc>
        <w:tc>
          <w:tcPr>
            <w:tcW w:w="7468" w:type="dxa"/>
            <w:tcBorders>
              <w:top w:val="nil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553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надписей чертежным шрифтом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Форма, порядок заполнения основных надписей и дополнительных граф к ним в конструкторской документации, предусмотренных стандартами ЕСКД. Шрифты чертежные.  Типы и размеры шрифтов. Текстовая информация на чертежах.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2.302—68 ЕСКД Масштабы.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2.304—81 ЕСКД Линии на чертежах и схемах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2.307—68 ЕСКД, 2.308—68 ЕСКД Нанесение и указание размеров и предельных отклонений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16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построения линий.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контуров плоских предметов с нанесением размеров и надписей.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выполнения надписей чертежным шрифтом.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 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литературы, ГОСТов</w:t>
            </w:r>
            <w:ins w:id="5" w:author="User" w:date="2011-05-20T10:05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Выполнение чертежей схем различных видов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6623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Виды и типы схем.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выполнению схем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Общие сведения о схемах. Назначение, виды и типы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2.701—84 ЕСКД Правила выполнения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обозначения. Текстовая информация. Чертежи печатных плат. Условные графические обозначения на схемах.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2.709—89 Обозначения условные проводов и контактных соединений электрических элементов.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2.710—81 ЕСКД Обозначения буквенно-цифровые в электрических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Условные графические обозначения элементов электрических схем (ГОСТ 2.701—84;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ГОСТ 2.722—68; ГОСТ 2.723—68; ГОСТ 2.727—68; ГОСТ 2.728—74; ГОСТ 2.730—68; ГОСТ 2.747—68; ГОСТ 2.755—87 и т. д.).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Общие правила выполнения электротехнических чертежей. Чертежи общего вида. Чертежи изделий с обмотками и магнитопроводами. Чертежи жгутов, кабелей и проводов.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цифровых устройств и микропроцессорной техники.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17021—88 ЕСКД, ГОСТ 17467—88 ЕСКД, ГОСТ 19480—89 ЕСКД Микросхемы интегральные.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различных видов электротехнических изделий. Правила выполнения структурных, функциональных, принципиальных схем, схем соединений и подключения.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2.702—75 ЕСКД Правила выполнения электрических схем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 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и буквенно-цифровых обозначений элементов и устройств в электрических схемах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 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принципиальной электрической схемы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6" w:author="User" w:date="2011-05-20T10:06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структурной электрической схемы.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Электронные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принципиальные и логические функциональные схемы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 и функциональных схем в электронной и цифровой схемотехнике.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элементов и компонентов в принципиальных электронных схемах и схемах вычислительной техники.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Чертежи принципиальных электрических схем электронных устройств в дискретной схемотехнике. Структурные, функциональные, блочные, монтажные и принципиальные схемы. Общие правила составления и оформления текстовых документов в схемах электронных устройств и устройств вычислительной техники (спецификация, надписи, указания, сноски и т.д.)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1407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элементов и компонентов электронных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логических элементов и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чертежа принципиальной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электронной и функциональной логической схемы.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текстового документы для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7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Выполнение графических  работ:  структурной электрической схемы;  принципиальных схем электронных устройств, функциональных схем логических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практических и графических работ.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Тема 2.3. Релейно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-контактные схемы автоматики и телемеханики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 устройствах СЦБ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железнодорожном транспорте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939"/>
        </w:trPr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принципиальных, функциональных и блочных схем в аппаратуре СЦБ.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приборов и устройств автоматики и телемеханики в устройствах СЦБ на железнодорожном транспорте: светофоры, указатели, шлагбаумы, сигнальные огни, путевое оборудование, стрелки с оборудованием на схематическом плане; реле, блоки, контакты, кнопочные выключатели и т.д.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Чертежи принципиальных релейно-контактных электрических схем. Общие правила составления и оформления текстовых документов в схемах СЦБ (спецификация, надписи, указания, сноски и т.д.). Правила выполнения схематических планов железнодорожных станций (однониточного и двухниточного)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приборов и устройств СЦБ 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принципиальных релейно-контактных схем устройств СЦБ.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схематического плана железнодорожной станции.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блочной схемы 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 бесконтактной схемы устройств ЖАТ.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    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литературы, ГОСТов</w:t>
            </w:r>
            <w:ins w:id="8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Выполнение графических  работ: структурной электрической схемы устройств автоматики и телемеханики;  двухниточного схематического плана железнодорожной станции.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и графических работ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Итоговая аттестация – дифференцированный зачет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 w:firstRow="1" w:lastRow="0" w:firstColumn="1" w:lastColumn="0" w:noHBand="0" w:noVBand="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857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E45E63" w:rsidRDefault="00825D5A" w:rsidP="00F32A72">
      <w:pPr>
        <w:pStyle w:val="1"/>
      </w:pPr>
      <w:bookmarkStart w:id="9" w:name="_Toc129969533"/>
      <w:bookmarkStart w:id="10" w:name="_Toc129969656"/>
      <w:r w:rsidRPr="00E45E63">
        <w:lastRenderedPageBreak/>
        <w:t>3. УСЛОВИЯ РЕАЛИЗАЦИИ ПРОГРАММЫ УЧЕБНОЙ ДИСЦИПЛИНЫ</w:t>
      </w:r>
      <w:bookmarkEnd w:id="9"/>
      <w:bookmarkEnd w:id="10"/>
    </w:p>
    <w:p w:rsidR="00E45E63" w:rsidRDefault="00E45E63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25D5A" w:rsidRPr="00E45E63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5E63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E45E63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A87382" w:rsidRPr="00E45E63">
        <w:rPr>
          <w:rFonts w:ascii="Times New Roman" w:hAnsi="Times New Roman" w:cs="Times New Roman"/>
          <w:sz w:val="24"/>
          <w:szCs w:val="24"/>
        </w:rPr>
        <w:t>«Электротехническое черчение»</w:t>
      </w:r>
      <w:r w:rsidRPr="00E45E63">
        <w:rPr>
          <w:rFonts w:ascii="Times New Roman" w:hAnsi="Times New Roman" w:cs="Times New Roman"/>
          <w:sz w:val="24"/>
          <w:szCs w:val="24"/>
        </w:rPr>
        <w:t>.</w:t>
      </w:r>
    </w:p>
    <w:p w:rsidR="00825D5A" w:rsidRPr="00E45E63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E45E63" w:rsidRPr="00610412" w:rsidRDefault="00E45E63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E45E63" w:rsidRPr="00610412" w:rsidRDefault="00E45E63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E45E63" w:rsidRPr="00552185" w:rsidRDefault="00E45E63" w:rsidP="00E45E63">
      <w:pPr>
        <w:tabs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Инженерная графика: виды, разрезы, сечения : учебное пособие для СПО / составители Н. Л. Золотарева, Л. В. Менченко. — Саратов : Профобразование, 2021. — 112 c. — ISBN 978-5-4488-1108-1. — Текст : электронный // Электронный ресурс цифровой образовательной среды СПО PROFобразование : [сайт]. — URL: </w:t>
      </w:r>
      <w:hyperlink r:id="rId11" w:history="1">
        <w:r w:rsidRPr="00552185">
          <w:rPr>
            <w:rStyle w:val="a4"/>
            <w:rFonts w:ascii="Times New Roman" w:hAnsi="Times New Roman"/>
            <w:shd w:val="clear" w:color="auto" w:fill="FFFFFF"/>
          </w:rPr>
          <w:t>https://profspo.ru/books/104696</w:t>
        </w:r>
      </w:hyperlink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5E63" w:rsidRPr="00552185" w:rsidRDefault="00E45E63" w:rsidP="00E45E63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Штейнбах, О. Л. Инженерная графика : учебное пособие для СПО / О. Л. Штейнбах. — Саратов : Профобразование, 2021. — 100 c. — ISBN 978-5-4488-1174-6. — Текст : электронный // Электронный ресурс цифровой образовательной среды СПО PROFобразование : [сайт]. — URL : </w:t>
      </w:r>
      <w:hyperlink r:id="rId12" w:history="1">
        <w:r w:rsidRPr="00C7143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https://profspo.ru/books/106614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Fonts w:ascii="Times New Roman" w:hAnsi="Times New Roman"/>
          <w:b/>
          <w:iCs/>
          <w:sz w:val="24"/>
          <w:szCs w:val="24"/>
        </w:rPr>
        <w:t xml:space="preserve">1. </w:t>
      </w:r>
      <w:r w:rsidRPr="00552185">
        <w:rPr>
          <w:rFonts w:ascii="Times New Roman" w:hAnsi="Times New Roman"/>
          <w:color w:val="000000"/>
          <w:sz w:val="24"/>
          <w:szCs w:val="24"/>
        </w:rPr>
        <w:t xml:space="preserve">Дюпина Н.А. Инженерная графика [Электронный ресурс]: учебное пособие / Н.А. Дюпина, В.А. Шитик. — Электрон. дан. — Москва: УМЦ ЖДТ, 2017. — 120 с. — Режим доступа: </w:t>
      </w:r>
      <w:hyperlink r:id="rId13" w:anchor="authors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https://e.lanbook.com/book/99618#authors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</w:rPr>
        <w:t xml:space="preserve">2. </w:t>
      </w:r>
      <w:r w:rsidRPr="00552185">
        <w:rPr>
          <w:rStyle w:val="a4"/>
          <w:rFonts w:ascii="Times New Roman" w:hAnsi="Times New Roman"/>
          <w:sz w:val="24"/>
          <w:szCs w:val="24"/>
        </w:rPr>
        <w:t>И</w:t>
      </w:r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саев И. А. Инженерная графика: Рабочая тетрадь: Часть II / Исаев И.А., - 3-е изд., испр. - Москва: Форум, НИЦ ИНФРА-М, 2018. - 58 с. - (Среднее профессиональное образование) – Режим доступа: </w:t>
      </w:r>
      <w:hyperlink r:id="rId14" w:history="1">
        <w:r w:rsidRPr="0055218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https://znanium.com/catalog/product/920303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</w:t>
      </w:r>
      <w:r w:rsidRPr="00552185">
        <w:rPr>
          <w:rFonts w:ascii="Times New Roman" w:hAnsi="Times New Roman"/>
          <w:color w:val="000000"/>
          <w:sz w:val="24"/>
          <w:szCs w:val="24"/>
        </w:rPr>
        <w:t xml:space="preserve">Гречишникова И.В. Инженерная графика [Электронный ресурс]: учебное пособие / И.В. Гречишникова, Г.В. Мезенева. — Электрон. дан. — Москва: УМЦ ЖДТ, 2017. — 231 с. Режим доступа: </w:t>
      </w:r>
      <w:hyperlink r:id="rId15" w:anchor="book_name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https://e.lanbook.com/book/99614#book_name</w:t>
        </w:r>
      </w:hyperlink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F32A72">
      <w:pPr>
        <w:pStyle w:val="1"/>
      </w:pPr>
      <w:r>
        <w:br w:type="page"/>
      </w:r>
      <w:bookmarkStart w:id="11" w:name="_Toc129969534"/>
      <w:bookmarkStart w:id="12" w:name="_Toc129969657"/>
      <w:r w:rsidRPr="007C03C0">
        <w:lastRenderedPageBreak/>
        <w:t xml:space="preserve">4. КОНТРОЛЬ И ОЦЕНКА РЕЗУЛЬТАТОВ ОСВОЕНИЯ </w:t>
      </w:r>
      <w:r w:rsidRPr="00330211">
        <w:t>УЧЕБНОЙ ДИСЦИПЛИНЫ</w:t>
      </w:r>
      <w:bookmarkEnd w:id="11"/>
      <w:bookmarkEnd w:id="12"/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F32A7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</w:t>
      </w:r>
      <w:r w:rsidRPr="00F32A72">
        <w:rPr>
          <w:rFonts w:ascii="Times New Roman" w:hAnsi="Times New Roman"/>
          <w:sz w:val="24"/>
          <w:szCs w:val="24"/>
        </w:rPr>
        <w:t xml:space="preserve">преподавателем в процессе проведения </w:t>
      </w:r>
      <w:r w:rsidR="0032529E" w:rsidRPr="00F32A72">
        <w:rPr>
          <w:rFonts w:ascii="Times New Roman" w:hAnsi="Times New Roman"/>
          <w:sz w:val="24"/>
          <w:szCs w:val="24"/>
        </w:rPr>
        <w:t>теоретических,</w:t>
      </w:r>
      <w:r w:rsidRPr="00F32A72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F32A72">
        <w:rPr>
          <w:rFonts w:ascii="Times New Roman" w:hAnsi="Times New Roman"/>
          <w:sz w:val="24"/>
          <w:szCs w:val="24"/>
        </w:rPr>
        <w:t xml:space="preserve"> </w:t>
      </w:r>
      <w:r w:rsidRPr="00F32A72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</w:t>
      </w:r>
      <w:r w:rsidR="00F32A72" w:rsidRPr="00F32A72">
        <w:rPr>
          <w:rFonts w:ascii="Times New Roman" w:hAnsi="Times New Roman"/>
          <w:sz w:val="24"/>
          <w:szCs w:val="24"/>
        </w:rPr>
        <w:t>.</w:t>
      </w:r>
    </w:p>
    <w:p w:rsidR="00825D5A" w:rsidRPr="00F32A72" w:rsidRDefault="00825D5A" w:rsidP="00F32A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2A72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F32A72" w:rsidRPr="00F32A72">
        <w:rPr>
          <w:rFonts w:ascii="Times New Roman" w:hAnsi="Times New Roman"/>
          <w:sz w:val="24"/>
          <w:szCs w:val="24"/>
        </w:rPr>
        <w:t>дифференцированного зачета</w:t>
      </w:r>
      <w:r w:rsidRPr="00F32A72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1"/>
        <w:gridCol w:w="3237"/>
        <w:gridCol w:w="2344"/>
      </w:tblGrid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читать принципиальные схемы станционных устройств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  <w:r w:rsidRPr="00506D0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осуществлять монтаж и пусконаладочные работы систем железнодорожной автоматики.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D0C">
              <w:rPr>
                <w:rFonts w:ascii="Times New Roman" w:hAnsi="Times New Roman" w:cs="Times New Roman"/>
              </w:rPr>
              <w:t>ПК1.1,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06D0C">
              <w:rPr>
                <w:rFonts w:ascii="Times New Roman" w:eastAsia="Times New Roman" w:hAnsi="Times New Roman" w:cs="Times New Roman"/>
                <w:iCs/>
              </w:rPr>
              <w:t xml:space="preserve">- обучающийся правильно читает информацию с готовых схем </w:t>
            </w:r>
            <w:r w:rsidRPr="00506D0C">
              <w:rPr>
                <w:rFonts w:ascii="Times New Roman" w:eastAsia="Times New Roman" w:hAnsi="Times New Roman" w:cs="Times New Roman"/>
              </w:rPr>
              <w:t>электротехнических устройств и самостоятельно выполняет  простейшие принципиальные, функциональные и монтажные схемы;</w:t>
            </w:r>
          </w:p>
          <w:p w:rsidR="00506D0C" w:rsidRPr="00506D0C" w:rsidRDefault="00506D0C" w:rsidP="00506D0C">
            <w:pPr>
              <w:pStyle w:val="af4"/>
              <w:ind w:left="33"/>
              <w:jc w:val="both"/>
              <w:rPr>
                <w:iCs/>
              </w:rPr>
            </w:pPr>
            <w:r w:rsidRPr="00506D0C">
              <w:t>-  применяет и руководствуется ГОСТами и отраслевыми стандарты при оформлении технической документации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t>оценка результатов выполнения практических занятий</w:t>
            </w:r>
          </w:p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91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F32A72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логики построения, типовых схемных решений станционных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и блочных схем систем автоматизации и механизации сортировочных железнодорожных станций;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осигнализования и маршрутизации железнодорожных станций;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основ проектирования при оборудовании железнодорожных станций устройствами станционной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станционных систем электрической централизации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кабельных сетей на железнодорожных станциях;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расстановки сигналов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основ проектирования при оборудовании перегонов перегонными системами</w:t>
            </w:r>
            <w:r w:rsidRPr="00506D0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автоматики для интервального регулирования движения поездов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схем перегонных систем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принципиальных схем перегонных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построения путевого и кабельного планов перегона;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-типовых решений построения аппаратуры микропроцессорных и диагностических систем автоматики и телемеханики;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приемов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особенности монтажа, регулировки и эксплуатации аппаратуры электропитания устройств СЦБ.</w:t>
            </w:r>
          </w:p>
          <w:p w:rsidR="00506D0C" w:rsidRPr="00506D0C" w:rsidRDefault="00506D0C" w:rsidP="0050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</w:rPr>
              <w:t>ПК1.1,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lastRenderedPageBreak/>
              <w:t xml:space="preserve">- обучающийся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>условные обозначения элементов устройств СЦБ на принципиальных  электрических схемах;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 xml:space="preserve">- обучающийся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 xml:space="preserve">условные обозначения элементов устройств СЦБ на </w:t>
            </w:r>
            <w:r w:rsidRPr="00506D0C">
              <w:lastRenderedPageBreak/>
              <w:t>схематических планах станций и перегонах;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>- обучающийся знает принципы построения кабельных сетей на железнодорожной станции;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>- демонстрирует знание правил оформления технической документации на электротехнические устройства;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  <w:rPr>
                <w:rStyle w:val="A30"/>
                <w:rFonts w:cs="Times New Roman"/>
              </w:rPr>
            </w:pPr>
            <w:r w:rsidRPr="00506D0C">
              <w:t xml:space="preserve">- воспроизводит виды  и основные положения действующих </w:t>
            </w:r>
            <w:r w:rsidRPr="00506D0C">
              <w:rPr>
                <w:rStyle w:val="A30"/>
                <w:rFonts w:cs="Times New Roman"/>
              </w:rPr>
              <w:t>конструкторских документов</w:t>
            </w:r>
          </w:p>
          <w:p w:rsidR="00506D0C" w:rsidRPr="00506D0C" w:rsidRDefault="00506D0C" w:rsidP="00506D0C">
            <w:pPr>
              <w:tabs>
                <w:tab w:val="left" w:pos="141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lastRenderedPageBreak/>
              <w:t>различные виды устного и письменного опроса; тестирование; выполнение графических работ</w:t>
            </w:r>
          </w:p>
        </w:tc>
      </w:tr>
    </w:tbl>
    <w:p w:rsidR="00825D5A" w:rsidRDefault="00825D5A" w:rsidP="00825D5A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3731"/>
        <w:gridCol w:w="3109"/>
      </w:tblGrid>
      <w:tr w:rsidR="0006642A" w:rsidRPr="0006642A" w:rsidTr="004968D5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eastAsia="Calibri" w:hAnsi="Times New Roman" w:cs="Times New Roman"/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>Нумерация тем в соответствии с тематическим планом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4 </w:t>
            </w:r>
            <w:r w:rsidRPr="0006642A">
              <w:rPr>
                <w:rFonts w:ascii="Times New Roman" w:hAnsi="Times New Roman" w:cs="Times New Roman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</w:t>
            </w:r>
            <w:r w:rsidRPr="0006642A">
              <w:rPr>
                <w:rFonts w:ascii="Times New Roman" w:hAnsi="Times New Roman" w:cs="Times New Roman"/>
              </w:rPr>
              <w:lastRenderedPageBreak/>
              <w:t>следа».</w:t>
            </w:r>
            <w:r w:rsidRPr="0006642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1.1. Клас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>сификация и виды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конструкторских документов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1.2.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>оформлению кон</w:t>
            </w:r>
            <w:r w:rsidRPr="0006642A">
              <w:rPr>
                <w:rFonts w:ascii="Times New Roman" w:hAnsi="Times New Roman" w:cs="Times New Roman"/>
                <w:bCs/>
              </w:rPr>
              <w:t>структорских документов</w:t>
            </w:r>
          </w:p>
          <w:p w:rsidR="0006642A" w:rsidRPr="0006642A" w:rsidRDefault="0006642A" w:rsidP="0006642A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2.1. Виды и типы схем.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 xml:space="preserve">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lastRenderedPageBreak/>
              <w:t>выполнению схем</w:t>
            </w:r>
          </w:p>
          <w:p w:rsidR="0006642A" w:rsidRPr="0006642A" w:rsidRDefault="0006642A" w:rsidP="0006642A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2.2. Электронные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принципиальные и логические функциональные схемы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  <w:spacing w:val="-6"/>
              </w:rPr>
              <w:t>Тема 2.3. Релейно</w:t>
            </w:r>
            <w:r w:rsidRPr="0006642A">
              <w:rPr>
                <w:rFonts w:ascii="Times New Roman" w:hAnsi="Times New Roman" w:cs="Times New Roman"/>
                <w:bCs/>
              </w:rPr>
              <w:t xml:space="preserve">-контактные схемы автоматики и телемеханики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в устройствах СЦБ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на железнодорожном транспорте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lastRenderedPageBreak/>
              <w:t>ЛР 13</w:t>
            </w:r>
            <w:r w:rsidRPr="0006642A">
              <w:rPr>
                <w:rFonts w:ascii="Times New Roman" w:hAnsi="Times New Roman" w:cs="Times New Roman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27 </w:t>
            </w:r>
            <w:r w:rsidRPr="0006642A">
              <w:rPr>
                <w:rFonts w:ascii="Times New Roman" w:hAnsi="Times New Roman" w:cs="Times New Roman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>ЛР 30</w:t>
            </w:r>
            <w:r w:rsidRPr="0006642A">
              <w:rPr>
                <w:rFonts w:ascii="Times New Roman" w:hAnsi="Times New Roman" w:cs="Times New Roman"/>
              </w:rPr>
      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06642A" w:rsidRDefault="0006642A" w:rsidP="00825D5A"/>
    <w:p w:rsidR="00825D5A" w:rsidRPr="00A34724" w:rsidRDefault="00825D5A" w:rsidP="00F32A72">
      <w:pPr>
        <w:pStyle w:val="1"/>
        <w:rPr>
          <w:rStyle w:val="16"/>
          <w:b w:val="0"/>
        </w:rPr>
      </w:pPr>
      <w:bookmarkStart w:id="13" w:name="_Toc129969535"/>
      <w:bookmarkStart w:id="14" w:name="_Toc129969658"/>
      <w:r w:rsidRPr="00A34724">
        <w:rPr>
          <w:rStyle w:val="16"/>
        </w:rPr>
        <w:t>5.ПЕРЕЧЕНЬ ИСПОЛЬЗУЕМЫХ МЕТОДОВ ОБУЧЕНИЯ</w:t>
      </w:r>
      <w:bookmarkEnd w:id="13"/>
      <w:bookmarkEnd w:id="14"/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F32A7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выполнение чертежей преподавателем и студентом</w:t>
      </w: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5.2. Активные и интерактивные: мастер-классы, тематические экскурсии.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4A" w:rsidRPr="004C712E" w:rsidRDefault="00857F4A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857F4A" w:rsidRPr="004C712E" w:rsidRDefault="00857F4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1633FC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6F5F">
      <w:rPr>
        <w:rStyle w:val="af0"/>
        <w:noProof/>
      </w:rPr>
      <w:t>4</w:t>
    </w:r>
    <w:r>
      <w:rPr>
        <w:rStyle w:val="af0"/>
      </w:rPr>
      <w:fldChar w:fldCharType="end"/>
    </w:r>
  </w:p>
  <w:p w:rsidR="009D4849" w:rsidRDefault="009D4849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857F4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6F5F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1633F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1633FC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06F5F">
      <w:rPr>
        <w:rStyle w:val="af0"/>
        <w:noProof/>
      </w:rPr>
      <w:t>15</w: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4A" w:rsidRPr="004C712E" w:rsidRDefault="00857F4A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857F4A" w:rsidRPr="004C712E" w:rsidRDefault="00857F4A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16182"/>
    <w:rsid w:val="000420C3"/>
    <w:rsid w:val="0006642A"/>
    <w:rsid w:val="00077E2F"/>
    <w:rsid w:val="000B5B53"/>
    <w:rsid w:val="000C6773"/>
    <w:rsid w:val="000D50A6"/>
    <w:rsid w:val="000F7591"/>
    <w:rsid w:val="0013666F"/>
    <w:rsid w:val="001430CE"/>
    <w:rsid w:val="00156A92"/>
    <w:rsid w:val="001633FC"/>
    <w:rsid w:val="001B048A"/>
    <w:rsid w:val="001B4917"/>
    <w:rsid w:val="001B49F0"/>
    <w:rsid w:val="001B519F"/>
    <w:rsid w:val="001D1916"/>
    <w:rsid w:val="001D23A7"/>
    <w:rsid w:val="001E2C66"/>
    <w:rsid w:val="002028EA"/>
    <w:rsid w:val="00214615"/>
    <w:rsid w:val="002148DD"/>
    <w:rsid w:val="00215FE2"/>
    <w:rsid w:val="00220529"/>
    <w:rsid w:val="00245922"/>
    <w:rsid w:val="0025197A"/>
    <w:rsid w:val="0027165E"/>
    <w:rsid w:val="00297A6C"/>
    <w:rsid w:val="002C1E8E"/>
    <w:rsid w:val="002C5AD3"/>
    <w:rsid w:val="002E403E"/>
    <w:rsid w:val="00317180"/>
    <w:rsid w:val="0032529E"/>
    <w:rsid w:val="00330211"/>
    <w:rsid w:val="003333F1"/>
    <w:rsid w:val="00363AA4"/>
    <w:rsid w:val="003801C0"/>
    <w:rsid w:val="003947E1"/>
    <w:rsid w:val="003A7D58"/>
    <w:rsid w:val="003E73DE"/>
    <w:rsid w:val="0041552E"/>
    <w:rsid w:val="00450F79"/>
    <w:rsid w:val="00455F01"/>
    <w:rsid w:val="00457601"/>
    <w:rsid w:val="00494AA5"/>
    <w:rsid w:val="004A474C"/>
    <w:rsid w:val="004B57CC"/>
    <w:rsid w:val="004B7DED"/>
    <w:rsid w:val="004C14DF"/>
    <w:rsid w:val="004F0F97"/>
    <w:rsid w:val="004F4A5B"/>
    <w:rsid w:val="00506D0C"/>
    <w:rsid w:val="00506F5F"/>
    <w:rsid w:val="0052746A"/>
    <w:rsid w:val="005342E8"/>
    <w:rsid w:val="00536931"/>
    <w:rsid w:val="005717DB"/>
    <w:rsid w:val="00585B24"/>
    <w:rsid w:val="005B16D4"/>
    <w:rsid w:val="005C7762"/>
    <w:rsid w:val="0065124C"/>
    <w:rsid w:val="006546C5"/>
    <w:rsid w:val="006A4EA9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58AD"/>
    <w:rsid w:val="00837E1C"/>
    <w:rsid w:val="0085093C"/>
    <w:rsid w:val="00857F4A"/>
    <w:rsid w:val="00876460"/>
    <w:rsid w:val="008F420B"/>
    <w:rsid w:val="00911BDF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AA9"/>
    <w:rsid w:val="00A70EF7"/>
    <w:rsid w:val="00A826F5"/>
    <w:rsid w:val="00A86BEA"/>
    <w:rsid w:val="00A87382"/>
    <w:rsid w:val="00AC7191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6C6E"/>
    <w:rsid w:val="00C579D4"/>
    <w:rsid w:val="00C77F5C"/>
    <w:rsid w:val="00C94F0C"/>
    <w:rsid w:val="00CC1E26"/>
    <w:rsid w:val="00CC7F8E"/>
    <w:rsid w:val="00CD73B8"/>
    <w:rsid w:val="00D33AA1"/>
    <w:rsid w:val="00D740B3"/>
    <w:rsid w:val="00D75621"/>
    <w:rsid w:val="00D842E7"/>
    <w:rsid w:val="00DC1FEE"/>
    <w:rsid w:val="00E27264"/>
    <w:rsid w:val="00E34B3C"/>
    <w:rsid w:val="00E416A1"/>
    <w:rsid w:val="00E447D2"/>
    <w:rsid w:val="00E45E63"/>
    <w:rsid w:val="00E91C4B"/>
    <w:rsid w:val="00EA2ADA"/>
    <w:rsid w:val="00EA6F94"/>
    <w:rsid w:val="00ED7658"/>
    <w:rsid w:val="00EE5E3F"/>
    <w:rsid w:val="00EF11E8"/>
    <w:rsid w:val="00EF5128"/>
    <w:rsid w:val="00F13764"/>
    <w:rsid w:val="00F32A72"/>
    <w:rsid w:val="00F36D7E"/>
    <w:rsid w:val="00F40BF6"/>
    <w:rsid w:val="00F47808"/>
    <w:rsid w:val="00F62283"/>
    <w:rsid w:val="00F73AFE"/>
    <w:rsid w:val="00F96F57"/>
    <w:rsid w:val="00FC79DF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1F4165E-48ED-4D4B-A5C4-E82C1F3A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2A7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7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TOC Heading"/>
    <w:basedOn w:val="1"/>
    <w:next w:val="a"/>
    <w:uiPriority w:val="39"/>
    <w:unhideWhenUsed/>
    <w:qFormat/>
    <w:rsid w:val="00F32A72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F32A72"/>
    <w:pPr>
      <w:tabs>
        <w:tab w:val="left" w:pos="440"/>
        <w:tab w:val="right" w:leader="dot" w:pos="9389"/>
      </w:tabs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32A72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32A72"/>
    <w:pPr>
      <w:spacing w:after="100"/>
      <w:ind w:left="440"/>
    </w:pPr>
    <w:rPr>
      <w:lang w:eastAsia="en-US"/>
    </w:rPr>
  </w:style>
  <w:style w:type="paragraph" w:styleId="af4">
    <w:name w:val="Body Text Indent"/>
    <w:basedOn w:val="a"/>
    <w:link w:val="af5"/>
    <w:rsid w:val="00506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06D0C"/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rsid w:val="00506D0C"/>
    <w:rPr>
      <w:rFonts w:cs="Newton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996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spo.ru/books/106614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1046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14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product/92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81F5-97BF-4857-8D8D-929DB9BA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305hp</cp:lastModifiedBy>
  <cp:revision>3</cp:revision>
  <dcterms:created xsi:type="dcterms:W3CDTF">2023-04-01T19:29:00Z</dcterms:created>
  <dcterms:modified xsi:type="dcterms:W3CDTF">2023-04-21T06:02:00Z</dcterms:modified>
</cp:coreProperties>
</file>